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601E" w14:textId="77777777" w:rsidR="00DB64D8" w:rsidRDefault="00DB64D8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smallCaps/>
        </w:rPr>
      </w:pPr>
    </w:p>
    <w:p w14:paraId="3ED343C1" w14:textId="77777777" w:rsidR="00DB64D8" w:rsidRDefault="00F056DC">
      <w:pPr>
        <w:pStyle w:val="Titolo5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6"/>
        </w:tabs>
        <w:suppressAutoHyphens w:val="0"/>
        <w:spacing w:line="400" w:lineRule="exact"/>
        <w:ind w:left="770" w:right="1094"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 w:val="0"/>
          <w:iC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Modello C - Offerta economica</w:t>
      </w:r>
    </w:p>
    <w:p w14:paraId="49DB0978" w14:textId="77777777" w:rsidR="00DB64D8" w:rsidRDefault="00DB64D8">
      <w:pPr>
        <w:pStyle w:val="Titolo5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6"/>
        </w:tabs>
        <w:suppressAutoHyphens w:val="0"/>
        <w:spacing w:line="400" w:lineRule="exact"/>
        <w:ind w:left="770" w:right="1094" w:firstLine="0"/>
        <w:jc w:val="left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072FEF" w14:textId="77777777" w:rsidR="00DB64D8" w:rsidRDefault="00F056DC">
      <w:pPr>
        <w:pStyle w:val="Titolo2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6"/>
        </w:tabs>
        <w:suppressAutoHyphens w:val="0"/>
        <w:spacing w:line="400" w:lineRule="exact"/>
        <w:ind w:left="770" w:right="1094"/>
        <w:jc w:val="both"/>
        <w:rPr>
          <w:rFonts w:ascii="Times New Roman" w:eastAsia="Times New Roman" w:hAnsi="Times New Roman" w:cs="Times New Roman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Oggetto: BANDO DI ASTA PUBBLICA PER LA VENDITA DI DUE UNIT</w:t>
      </w:r>
      <w:r>
        <w:rPr>
          <w:rFonts w:ascii="Times New Roman" w:hAnsi="Times New Roman"/>
          <w:caps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imes New Roman" w:hAnsi="Times New Roman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DIREZIONALI UBICATE NEL</w:t>
      </w:r>
      <w:r>
        <w:rPr>
          <w:rFonts w:ascii="Times New Roman" w:hAnsi="Times New Roman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COMUNE DI BOLOGNA</w:t>
      </w:r>
    </w:p>
    <w:p w14:paraId="75C6E0E0" w14:textId="77777777" w:rsidR="00DB64D8" w:rsidRDefault="00DB64D8">
      <w:pPr>
        <w:spacing w:line="340" w:lineRule="exact"/>
        <w:jc w:val="both"/>
        <w:rPr>
          <w:b/>
          <w:bCs/>
          <w:i/>
          <w:iCs/>
          <w:sz w:val="24"/>
          <w:szCs w:val="24"/>
        </w:rPr>
      </w:pPr>
    </w:p>
    <w:p w14:paraId="69ADF7B8" w14:textId="77777777" w:rsidR="00DB64D8" w:rsidRDefault="00F056D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Il sottoscritto ……………….................................................................................................................</w:t>
      </w:r>
    </w:p>
    <w:p w14:paraId="520541E8" w14:textId="77777777" w:rsidR="00DB64D8" w:rsidRDefault="00F056D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nato a………...............................</w:t>
      </w:r>
      <w:r>
        <w:rPr>
          <w:sz w:val="24"/>
          <w:szCs w:val="24"/>
        </w:rPr>
        <w:t>......…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 xml:space="preserve">.......)  il ................................…………………………. </w:t>
      </w:r>
    </w:p>
    <w:p w14:paraId="2EBE48FC" w14:textId="77777777" w:rsidR="00DB64D8" w:rsidRDefault="00F056D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domiciliato per la carica ove appresso, in qualità di …………...........................................................</w:t>
      </w:r>
    </w:p>
    <w:p w14:paraId="5502AE02" w14:textId="77777777" w:rsidR="00DB64D8" w:rsidRDefault="00F056DC">
      <w:pPr>
        <w:pStyle w:val="Testodelblocco1"/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della impresa </w:t>
      </w:r>
      <w:r>
        <w:rPr>
          <w:sz w:val="24"/>
          <w:szCs w:val="24"/>
        </w:rPr>
        <w:t>………………..............................................................................................................</w:t>
      </w:r>
    </w:p>
    <w:p w14:paraId="62DA60FC" w14:textId="77777777" w:rsidR="00DB64D8" w:rsidRDefault="00F056DC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con sede in.......................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(     ), Via .....................................................................................</w:t>
      </w:r>
    </w:p>
    <w:p w14:paraId="6EC790B7" w14:textId="28551445" w:rsidR="00DB64D8" w:rsidRDefault="00F056DC">
      <w:p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pienamente consapevole della responsabilità penale cui va incontro, ai sensi e per gli effetti dell’art. 76 D.P.R. 28 dicembre 2000, n. 445, in caso di dichiarazioni mendaci o di formazione, esibizione</w:t>
      </w:r>
      <w:r>
        <w:rPr>
          <w:sz w:val="24"/>
          <w:szCs w:val="24"/>
        </w:rPr>
        <w:t xml:space="preserve"> o uso di atti falsi ovvero di atti contenenti dati no</w:t>
      </w:r>
      <w:r>
        <w:rPr>
          <w:sz w:val="24"/>
          <w:szCs w:val="24"/>
        </w:rPr>
        <w:t>n più rispondenti a verità,</w:t>
      </w:r>
    </w:p>
    <w:p w14:paraId="7907AF44" w14:textId="77777777" w:rsidR="00DB64D8" w:rsidRDefault="00DB64D8">
      <w:pPr>
        <w:widowControl w:val="0"/>
        <w:suppressAutoHyphens w:val="0"/>
        <w:spacing w:before="120"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6DBCE65" w14:textId="77777777" w:rsidR="00DB64D8" w:rsidRDefault="00F056DC">
      <w:pPr>
        <w:widowControl w:val="0"/>
        <w:suppressAutoHyphens w:val="0"/>
        <w:spacing w:before="12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 F </w:t>
      </w:r>
      <w:proofErr w:type="spellStart"/>
      <w:r>
        <w:rPr>
          <w:b/>
          <w:bCs/>
          <w:sz w:val="24"/>
          <w:szCs w:val="24"/>
        </w:rPr>
        <w:t>F</w:t>
      </w:r>
      <w:proofErr w:type="spellEnd"/>
      <w:r>
        <w:rPr>
          <w:b/>
          <w:bCs/>
          <w:sz w:val="24"/>
          <w:szCs w:val="24"/>
        </w:rPr>
        <w:t xml:space="preserve"> R E</w:t>
      </w:r>
    </w:p>
    <w:p w14:paraId="2989DAED" w14:textId="77777777" w:rsidR="00DB64D8" w:rsidRDefault="00F056DC">
      <w:pPr>
        <w:spacing w:before="100" w:after="120" w:line="360" w:lineRule="auto"/>
        <w:jc w:val="both"/>
      </w:pPr>
      <w:r>
        <w:rPr>
          <w:sz w:val="24"/>
          <w:szCs w:val="24"/>
        </w:rPr>
        <w:t xml:space="preserve">sull’importo posto a base di asta di </w:t>
      </w:r>
      <w:r>
        <w:rPr>
          <w:b/>
          <w:bCs/>
          <w:sz w:val="24"/>
          <w:szCs w:val="24"/>
        </w:rPr>
        <w:t>euro 3.035.400,00</w:t>
      </w:r>
      <w:r>
        <w:rPr>
          <w:b/>
          <w:bCs/>
          <w:sz w:val="24"/>
          <w:szCs w:val="24"/>
          <w:vertAlign w:val="superscript"/>
        </w:rPr>
        <w:footnoteReference w:id="2"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il rialzo percentuale del ________________%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lettere ______________________________________________________).</w:t>
      </w:r>
    </w:p>
    <w:p w14:paraId="28A06E98" w14:textId="77777777" w:rsidR="00DB64D8" w:rsidRDefault="00DB64D8">
      <w:pPr>
        <w:pStyle w:val="Corpotes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2DBF9569" w14:textId="77777777" w:rsidR="00DB64D8" w:rsidRDefault="00DB64D8">
      <w:pPr>
        <w:pStyle w:val="Corpotes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29D3AEF8" w14:textId="77777777" w:rsidR="00DB64D8" w:rsidRDefault="00F056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___________________lì, ____________________ </w:t>
      </w:r>
    </w:p>
    <w:p w14:paraId="38EC210F" w14:textId="77777777" w:rsidR="00DB64D8" w:rsidRDefault="00DB64D8">
      <w:pPr>
        <w:jc w:val="both"/>
        <w:rPr>
          <w:sz w:val="24"/>
          <w:szCs w:val="24"/>
        </w:rPr>
      </w:pPr>
    </w:p>
    <w:p w14:paraId="55BD026E" w14:textId="77777777" w:rsidR="00DB64D8" w:rsidRDefault="00DB64D8">
      <w:pPr>
        <w:jc w:val="both"/>
        <w:rPr>
          <w:sz w:val="24"/>
          <w:szCs w:val="24"/>
        </w:rPr>
      </w:pPr>
    </w:p>
    <w:p w14:paraId="4F1328D3" w14:textId="77777777" w:rsidR="00DB64D8" w:rsidRDefault="00F056DC">
      <w:pPr>
        <w:tabs>
          <w:tab w:val="center" w:pos="2268"/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14:paraId="2D1211F3" w14:textId="77777777" w:rsidR="00DB64D8" w:rsidRDefault="00DB64D8">
      <w:pP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29477550" w14:textId="77777777" w:rsidR="00DB64D8" w:rsidRDefault="00F056DC">
      <w:pPr>
        <w:tabs>
          <w:tab w:val="center" w:pos="2268"/>
          <w:tab w:val="center" w:pos="7371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356C5654" w14:textId="77777777" w:rsidR="00DB64D8" w:rsidRDefault="00DB64D8">
      <w:pPr>
        <w:jc w:val="right"/>
        <w:rPr>
          <w:rFonts w:ascii="Arial" w:eastAsia="Arial" w:hAnsi="Arial" w:cs="Arial"/>
          <w:i/>
          <w:iCs/>
        </w:rPr>
      </w:pPr>
    </w:p>
    <w:p w14:paraId="1838AD4F" w14:textId="77777777" w:rsidR="00DB64D8" w:rsidRDefault="00DB64D8">
      <w:pPr>
        <w:jc w:val="right"/>
      </w:pPr>
    </w:p>
    <w:p w14:paraId="515D6C8A" w14:textId="77777777" w:rsidR="00DB64D8" w:rsidRDefault="00F056DC">
      <w:pPr>
        <w:pStyle w:val="Titolo5"/>
        <w:keepNext w:val="0"/>
        <w:widowControl w:val="0"/>
        <w:tabs>
          <w:tab w:val="left" w:pos="5645"/>
          <w:tab w:val="left" w:pos="8424"/>
          <w:tab w:val="left" w:pos="8640"/>
          <w:tab w:val="left" w:pos="9360"/>
          <w:tab w:val="left" w:pos="9586"/>
        </w:tabs>
        <w:suppressAutoHyphens w:val="0"/>
        <w:spacing w:line="400" w:lineRule="exact"/>
        <w:ind w:left="770" w:right="1094" w:hanging="770"/>
        <w:jc w:val="both"/>
      </w:pPr>
      <w:r>
        <w:rPr>
          <w:rFonts w:ascii="Times New Roman" w:hAnsi="Times New Roman"/>
          <w:i w:val="0"/>
          <w:iC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Si allega il documento di identità in corso di validità del sottoscrittore</w:t>
      </w:r>
    </w:p>
    <w:sectPr w:rsidR="00DB64D8">
      <w:headerReference w:type="default" r:id="rId6"/>
      <w:footerReference w:type="default" r:id="rId7"/>
      <w:pgSz w:w="11900" w:h="16840"/>
      <w:pgMar w:top="624" w:right="907" w:bottom="73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2060" w14:textId="77777777" w:rsidR="00EF12CC" w:rsidRDefault="00EF12CC">
      <w:r>
        <w:separator/>
      </w:r>
    </w:p>
  </w:endnote>
  <w:endnote w:type="continuationSeparator" w:id="0">
    <w:p w14:paraId="170424DE" w14:textId="77777777" w:rsidR="00EF12CC" w:rsidRDefault="00EF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6E6" w14:textId="77777777" w:rsidR="00DB64D8" w:rsidRDefault="00DB64D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802A" w14:textId="77777777" w:rsidR="00EF12CC" w:rsidRDefault="00EF12CC">
      <w:r>
        <w:separator/>
      </w:r>
    </w:p>
  </w:footnote>
  <w:footnote w:type="continuationSeparator" w:id="0">
    <w:p w14:paraId="12801F4D" w14:textId="77777777" w:rsidR="00EF12CC" w:rsidRDefault="00EF12CC">
      <w:r>
        <w:continuationSeparator/>
      </w:r>
    </w:p>
  </w:footnote>
  <w:footnote w:type="continuationNotice" w:id="1">
    <w:p w14:paraId="4A27F0F1" w14:textId="77777777" w:rsidR="00EF12CC" w:rsidRDefault="00EF12CC"/>
  </w:footnote>
  <w:footnote w:id="2">
    <w:p w14:paraId="1DA0AE1C" w14:textId="510FDC09" w:rsidR="00DB64D8" w:rsidRPr="00F056DC" w:rsidRDefault="00F056DC">
      <w:pPr>
        <w:pStyle w:val="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b/>
          <w:bCs/>
          <w:vertAlign w:val="superscript"/>
        </w:rPr>
        <w:footnoteRef/>
      </w:r>
      <w:r>
        <w:rPr>
          <w:sz w:val="20"/>
          <w:szCs w:val="20"/>
        </w:rPr>
        <w:t xml:space="preserve"> Come indicato all’art. 8 del Bando, la cessione degli immobili si deve intendere esente IVA ai sensi dell'art. 10 comma 1, n°8 ter del DPR 633/72 ed assoggettata ad Imposta di Registro, Imposta Catastale ed Imposta Ipotecaria ai sensi della normativa vige</w:t>
      </w:r>
      <w:r>
        <w:rPr>
          <w:sz w:val="20"/>
          <w:szCs w:val="20"/>
        </w:rPr>
        <w:t>nte. La cessione delle oper</w:t>
      </w:r>
      <w:r w:rsidR="00F66078">
        <w:rPr>
          <w:sz w:val="20"/>
          <w:szCs w:val="20"/>
        </w:rPr>
        <w:t>e</w:t>
      </w:r>
      <w:r>
        <w:rPr>
          <w:sz w:val="20"/>
          <w:szCs w:val="20"/>
        </w:rPr>
        <w:t xml:space="preserve"> d'arte </w:t>
      </w:r>
      <w:proofErr w:type="gramStart"/>
      <w:r>
        <w:rPr>
          <w:sz w:val="20"/>
          <w:szCs w:val="20"/>
        </w:rPr>
        <w:t>sono assoggettate</w:t>
      </w:r>
      <w:proofErr w:type="gramEnd"/>
      <w:r>
        <w:rPr>
          <w:sz w:val="20"/>
          <w:szCs w:val="20"/>
        </w:rPr>
        <w:t xml:space="preserve"> ad Iva</w:t>
      </w:r>
      <w:ins w:id="0" w:author="Autore" w:date="2024-07-08T21:03:00Z">
        <w:r w:rsidR="00F66078">
          <w:rPr>
            <w:sz w:val="20"/>
            <w:szCs w:val="20"/>
          </w:rPr>
          <w:t xml:space="preserve"> </w:t>
        </w:r>
      </w:ins>
      <w:r w:rsidR="00F66078" w:rsidRPr="00F056DC">
        <w:rPr>
          <w:color w:val="auto"/>
          <w:sz w:val="20"/>
          <w:szCs w:val="20"/>
        </w:rPr>
        <w:t>22%</w:t>
      </w:r>
      <w:r w:rsidRPr="00F056DC">
        <w:rPr>
          <w:color w:val="auto"/>
          <w:sz w:val="20"/>
          <w:szCs w:val="20"/>
        </w:rPr>
        <w:t xml:space="preserve">. </w:t>
      </w:r>
      <w:r w:rsidR="004D6EE4" w:rsidRPr="00F056DC">
        <w:rPr>
          <w:color w:val="auto"/>
          <w:sz w:val="20"/>
          <w:szCs w:val="20"/>
        </w:rPr>
        <w:t>Gli importi dell’IVA dovuta come indicato nel precedente capoverso e delle imposte di Registro, Ipotecarie e Catastali saranno ad esclusivo carico dell’aggiudicatario e da aggiungersi all’importo indicato nella presente 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471E" w14:textId="77777777" w:rsidR="00DB64D8" w:rsidRDefault="00F056DC">
    <w:pPr>
      <w:pStyle w:val="Intestazion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B70734D" wp14:editId="340422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e">
    <w15:presenceInfo w15:providerId="None" w15:userId="Aut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D8"/>
    <w:rsid w:val="002A5E74"/>
    <w:rsid w:val="004D6EE4"/>
    <w:rsid w:val="005A7962"/>
    <w:rsid w:val="00895CD8"/>
    <w:rsid w:val="00DB64D8"/>
    <w:rsid w:val="00EF12CC"/>
    <w:rsid w:val="00F056DC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43314"/>
  <w15:docId w15:val="{F6B1FE39-C660-482F-BD64-126C4DC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next w:val="Normale"/>
    <w:uiPriority w:val="9"/>
    <w:unhideWhenUsed/>
    <w:qFormat/>
    <w:pPr>
      <w:keepNext/>
      <w:suppressAutoHyphens/>
      <w:outlineLvl w:val="1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Titolo5">
    <w:name w:val="heading 5"/>
    <w:next w:val="Normale"/>
    <w:uiPriority w:val="9"/>
    <w:unhideWhenUsed/>
    <w:qFormat/>
    <w:pPr>
      <w:keepNext/>
      <w:suppressAutoHyphens/>
      <w:ind w:left="1008" w:hanging="1008"/>
      <w:jc w:val="center"/>
      <w:outlineLvl w:val="4"/>
    </w:pPr>
    <w:rPr>
      <w:rFonts w:ascii="Arial" w:hAnsi="Arial" w:cs="Arial Unicode MS"/>
      <w:i/>
      <w:i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Rientrocorpodeltesto">
    <w:name w:val="Body Text Indent"/>
    <w:pPr>
      <w:suppressAutoHyphens/>
      <w:ind w:left="1020" w:hanging="68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estodelblocco1">
    <w:name w:val="Testo del blocco1"/>
    <w:pPr>
      <w:suppressAutoHyphens/>
      <w:spacing w:line="340" w:lineRule="exact"/>
      <w:jc w:val="both"/>
    </w:pPr>
    <w:rPr>
      <w:rFonts w:cs="Arial Unicode MS"/>
      <w:color w:val="00000A"/>
      <w:kern w:val="1"/>
      <w:sz w:val="22"/>
      <w:szCs w:val="22"/>
      <w:u w:color="00000A"/>
    </w:rPr>
  </w:style>
  <w:style w:type="paragraph" w:customStyle="1" w:styleId="Notaapidipagina">
    <w:name w:val="Nota a piè di pagin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Revisione">
    <w:name w:val="Revision"/>
    <w:hidden/>
    <w:uiPriority w:val="99"/>
    <w:semiHidden/>
    <w:rsid w:val="004D6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Gianna  Padovani</cp:lastModifiedBy>
  <cp:revision>2</cp:revision>
  <dcterms:created xsi:type="dcterms:W3CDTF">2024-07-09T09:16:00Z</dcterms:created>
  <dcterms:modified xsi:type="dcterms:W3CDTF">2024-07-09T09:16:00Z</dcterms:modified>
</cp:coreProperties>
</file>